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rPr>
          <w:rFonts w:hint="eastAsia" w:ascii="黑体" w:eastAsia="黑体"/>
          <w:sz w:val="31"/>
        </w:rPr>
      </w:pPr>
      <w:r>
        <w:rPr>
          <w:rFonts w:hint="eastAsia" w:ascii="黑体" w:eastAsia="黑体"/>
          <w:sz w:val="31"/>
        </w:rPr>
        <w:t>附件3：</w:t>
      </w:r>
    </w:p>
    <w:p>
      <w:pPr>
        <w:pStyle w:val="3"/>
        <w:spacing w:beforeAutospacing="0" w:afterAutospacing="0" w:line="560" w:lineRule="exact"/>
        <w:rPr>
          <w:rFonts w:hint="eastAsia" w:ascii="黑体" w:eastAsia="黑体"/>
          <w:sz w:val="31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kern w:val="0"/>
          <w:sz w:val="36"/>
        </w:rPr>
      </w:pPr>
      <w:r>
        <w:rPr>
          <w:rFonts w:hint="eastAsia" w:ascii="宋体" w:hAnsi="宋体"/>
          <w:b/>
          <w:color w:val="000000"/>
          <w:kern w:val="0"/>
          <w:sz w:val="36"/>
        </w:rPr>
        <w:t>司法鉴定机构申请资质认定换证推荐函</w:t>
      </w:r>
    </w:p>
    <w:p>
      <w:pPr>
        <w:spacing w:line="440" w:lineRule="exact"/>
        <w:jc w:val="center"/>
        <w:rPr>
          <w:rFonts w:hint="eastAsia"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(样式)</w:t>
      </w:r>
    </w:p>
    <w:p>
      <w:pPr>
        <w:spacing w:line="440" w:lineRule="exact"/>
        <w:jc w:val="center"/>
        <w:rPr>
          <w:sz w:val="32"/>
        </w:rPr>
      </w:pPr>
    </w:p>
    <w:p>
      <w:pPr>
        <w:spacing w:line="56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省市场监督管理局(司法部公共法律服务</w:t>
      </w:r>
      <w:r>
        <w:rPr>
          <w:rFonts w:hint="eastAsia" w:ascii="仿宋_GB2312" w:hAnsi="仿宋_GB2312"/>
          <w:sz w:val="32"/>
          <w:lang w:eastAsia="zh-CN"/>
        </w:rPr>
        <w:t>管理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局)：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兹有</w:t>
      </w:r>
      <w:r>
        <w:rPr>
          <w:rFonts w:hint="eastAsia" w:ascii="仿宋_GB2312" w:hAnsi="仿宋_GB2312" w:eastAsia="仿宋_GB2312"/>
          <w:sz w:val="32"/>
          <w:u w:val="single"/>
        </w:rPr>
        <w:t>　　　　　</w:t>
      </w:r>
      <w:r>
        <w:rPr>
          <w:rFonts w:hint="eastAsia" w:ascii="仿宋_GB2312" w:hAnsi="仿宋_GB2312" w:eastAsia="仿宋_GB2312"/>
          <w:sz w:val="32"/>
        </w:rPr>
        <w:t>，为我省司法行政机关登记的司法鉴定机构，其设立的法人(或组织)为</w:t>
      </w:r>
      <w:r>
        <w:rPr>
          <w:rFonts w:hint="eastAsia" w:ascii="仿宋_GB2312" w:hAnsi="仿宋_GB2312" w:eastAsia="仿宋_GB2312"/>
          <w:sz w:val="32"/>
          <w:u w:val="single"/>
        </w:rPr>
        <w:t>　　　　　　</w:t>
      </w:r>
      <w:r>
        <w:rPr>
          <w:rFonts w:hint="eastAsia" w:ascii="仿宋_GB2312" w:hAnsi="仿宋_GB2312" w:eastAsia="仿宋_GB2312"/>
          <w:sz w:val="32"/>
        </w:rPr>
        <w:t>，提出换发司法鉴定机构资质认定证书的推荐申请，经审核符合相关要求，现予以推荐，请按规定办理。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/>
        </w:rPr>
        <w:t>　　　　</w:t>
      </w:r>
      <w:r>
        <w:rPr>
          <w:rFonts w:hint="eastAsia" w:ascii="仿宋_GB2312" w:hAnsi="仿宋_GB2312" w:eastAsia="仿宋_GB2312"/>
          <w:sz w:val="32"/>
        </w:rPr>
        <w:t>省司法厅(章)</w:t>
      </w:r>
    </w:p>
    <w:p>
      <w:pPr>
        <w:spacing w:line="560" w:lineRule="exact"/>
        <w:jc w:val="righ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/>
        </w:rPr>
        <w:t>　　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u w:val="single"/>
        </w:rPr>
        <w:t>　　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u w:val="single"/>
        </w:rPr>
        <w:t>　　　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pStyle w:val="3"/>
        <w:spacing w:beforeAutospacing="0" w:afterAutospacing="0" w:line="600" w:lineRule="exact"/>
        <w:jc w:val="both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pStyle w:val="2"/>
        <w:rPr>
          <w:rFonts w:hAnsi="宋体"/>
        </w:rPr>
      </w:pPr>
    </w:p>
    <w:p>
      <w:pPr>
        <w:pStyle w:val="2"/>
        <w:rPr>
          <w:rFonts w:ascii="仿宋" w:hAnsi="仿宋" w:eastAsia="仿宋"/>
          <w:sz w:val="32"/>
        </w:rPr>
      </w:pPr>
    </w:p>
    <w:p>
      <w:pPr>
        <w:spacing w:line="560" w:lineRule="exact"/>
        <w:rPr>
          <w:rFonts w:hint="eastAsia" w:ascii="仿宋" w:hAnsi="仿宋" w:eastAsia="仿宋"/>
        </w:rPr>
      </w:pPr>
    </w:p>
    <w:p>
      <w:pPr>
        <w:numPr>
          <w:ins w:id="0" w:author="Liuyj" w:date="2003-07-22T23:31:00Z"/>
        </w:numPr>
        <w:rPr>
          <w:rFonts w:hint="eastAsia" w:ascii="宋体" w:hAnsi="宋体"/>
          <w:b/>
          <w:bCs/>
          <w:color w:val="000000"/>
          <w:sz w:val="28"/>
        </w:rPr>
      </w:pPr>
    </w:p>
    <w:p>
      <w:pPr>
        <w:widowControl w:val="0"/>
        <w:snapToGrid w:val="0"/>
        <w:spacing w:line="336" w:lineRule="auto"/>
        <w:rPr>
          <w:rFonts w:hint="eastAsia" w:ascii="仿宋_GB2312" w:hAnsi="华文仿宋"/>
          <w:sz w:val="32"/>
        </w:rPr>
      </w:pPr>
    </w:p>
    <w:p>
      <w:pPr>
        <w:widowControl w:val="0"/>
        <w:snapToGrid w:val="0"/>
        <w:spacing w:line="336" w:lineRule="auto"/>
        <w:rPr>
          <w:rFonts w:hint="eastAsia" w:ascii="仿宋_GB2312" w:hAnsi="华文仿宋"/>
          <w:sz w:val="32"/>
        </w:rPr>
      </w:pPr>
    </w:p>
    <w:p>
      <w:pPr>
        <w:widowControl w:val="0"/>
        <w:snapToGrid w:val="0"/>
        <w:spacing w:line="336" w:lineRule="auto"/>
        <w:rPr>
          <w:rFonts w:hint="eastAsia" w:ascii="仿宋_GB2312" w:hAnsi="华文仿宋"/>
          <w:sz w:val="32"/>
        </w:rPr>
      </w:pPr>
    </w:p>
    <w:p>
      <w:pPr>
        <w:widowControl w:val="0"/>
        <w:snapToGrid w:val="0"/>
        <w:spacing w:line="336" w:lineRule="auto"/>
        <w:rPr>
          <w:rFonts w:hint="eastAsia" w:ascii="仿宋_GB2312" w:hAnsi="华文仿宋"/>
          <w:sz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555"/>
      <w:jc w:val="right"/>
    </w:pPr>
    <w:r>
      <w:rPr>
        <w:sz w:val="28"/>
      </w:rPr>
      <w:t>—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sz w:val="28"/>
      </w:rPr>
      <w:t>1</w:t>
    </w:r>
    <w:r>
      <w:fldChar w:fldCharType="end"/>
    </w:r>
    <w:r>
      <w:rPr>
        <w:sz w:val="28"/>
      </w:rPr>
      <w:t>—　</w:t>
    </w:r>
    <w: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9575800</wp:posOffset>
              </wp:positionV>
              <wp:extent cx="5615940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754pt;height:14.15pt;width:442.2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Q0Ur41gAAAA4BAAAPAAAAAAAAAAEA&#10;IAAAACIAAABkcnMvZG93bnJldi54bWxQSwECFAAUAAAACACHTuJA+y5lENgBAACNAwAADgAAAAAA&#10;AAABACAAAAAlAQAAZHJzL2Uyb0RvYy54bWxQSwUGAAAAAAYABgBZAQAAbw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</w:pPr>
    <w:r>
      <w:rPr>
        <w:sz w:val="28"/>
      </w:rPr>
      <w:t>　—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sz w:val="28"/>
      </w:rPr>
      <w:t>2</w:t>
    </w:r>
    <w:r>
      <w:fldChar w:fldCharType="end"/>
    </w:r>
    <w:r>
      <w:rPr>
        <w:sz w:val="28"/>
      </w:rPr>
      <w:t>—</w:t>
    </w: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935990</wp:posOffset>
              </wp:positionH>
              <wp:positionV relativeFrom="page">
                <wp:posOffset>9575800</wp:posOffset>
              </wp:positionV>
              <wp:extent cx="5615940" cy="1797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3.7pt;margin-top:754pt;height:14.15pt;width:442.2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Njps11wAAAA4BAAAPAAAAAAAAAAEA&#10;IAAAACIAAABkcnMvZG93bnJldi54bWxQSwECFAAUAAAACACHTuJAAsqgFNcBAACNAwAADgAAAAAA&#10;AAABACAAAAAmAQAAZHJzL2Uyb0RvYy54bWxQSwUGAAAAAAYABgBZAQAAbw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419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28.3pt;height:14.15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FPKoXYAAAACgEAAA8AAAAAAAAA&#10;AQAgAAAAIgAAAGRycy9kb3ducmV2LnhtbFBLAQIUABQAAAAIAIdO4kCnX7//2AEAAI0DAAAOAAAA&#10;AAAAAAEAIAAAACcBAABkcnMvZTJvRG9jLnhtbFBLBQYAAAAABgAGAFkBAABx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419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28.3pt;height:14.15pt;width:442.2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RTyqF2AAAAAoBAAAPAAAAAAAA&#10;AAEAIAAAACIAAABkcnMvZG93bnJldi54bWxQSwECFAAUAAAACACHTuJAzwHTStkBAACNAwAADgAA&#10;AAAAAAABACAAAAAnAQAAZHJzL2Uyb0RvYy54bWxQSwUGAAAAAAYABgBZAQAAcg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uyj">
    <w15:presenceInfo w15:providerId="None" w15:userId="Liuy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D6044"/>
    <w:rsid w:val="7FA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/>
      <w:jc w:val="both"/>
      <w:textAlignment w:val="auto"/>
    </w:pPr>
    <w:rPr>
      <w:rFonts w:hint="eastAsia" w:ascii="宋体" w:hAnsi="Courier New" w:eastAsia="宋体" w:cs="Courier New"/>
      <w:kern w:val="2"/>
      <w:sz w:val="21"/>
      <w:szCs w:val="21"/>
      <w:u w:val="none"/>
      <w:lang w:val="en-US" w:eastAsia="zh-CN" w:bidi="ar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宋体" w:hAnsi="宋体" w:eastAsia="宋体" w:cs="宋体"/>
      <w:kern w:val="0"/>
      <w:sz w:val="24"/>
      <w:szCs w:val="24"/>
      <w:u w:val="none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☞ZHAO</cp:lastModifiedBy>
  <dcterms:modified xsi:type="dcterms:W3CDTF">2021-09-03T03:02:36Z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